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4" w:rsidRDefault="00983D54" w:rsidP="00983D54">
      <w:pPr>
        <w:pStyle w:val="a3"/>
        <w:jc w:val="center"/>
        <w:rPr>
          <w:b/>
          <w:bCs/>
        </w:rPr>
      </w:pPr>
      <w:r w:rsidRPr="00983D54">
        <w:rPr>
          <w:b/>
        </w:rPr>
        <w:t xml:space="preserve">Доклад </w:t>
      </w:r>
      <w:r>
        <w:t>на тему:</w:t>
      </w:r>
    </w:p>
    <w:p w:rsidR="00983D54" w:rsidRDefault="00983D54" w:rsidP="00983D54">
      <w:pPr>
        <w:pStyle w:val="a3"/>
        <w:jc w:val="center"/>
      </w:pPr>
      <w:r>
        <w:rPr>
          <w:b/>
          <w:bCs/>
        </w:rPr>
        <w:t xml:space="preserve">Профессионально-этический стандарт </w:t>
      </w:r>
      <w:r>
        <w:rPr>
          <w:b/>
          <w:bCs/>
        </w:rPr>
        <w:br/>
      </w:r>
      <w:proofErr w:type="spellStart"/>
      <w:r>
        <w:rPr>
          <w:b/>
          <w:bCs/>
        </w:rPr>
        <w:t>антикоррупционного</w:t>
      </w:r>
      <w:proofErr w:type="spellEnd"/>
      <w:r>
        <w:rPr>
          <w:b/>
          <w:bCs/>
        </w:rPr>
        <w:t xml:space="preserve"> поведения сотрудника</w:t>
      </w:r>
    </w:p>
    <w:p w:rsidR="00633EFC" w:rsidRDefault="00633EFC" w:rsidP="00775D16">
      <w:pPr>
        <w:pStyle w:val="a3"/>
        <w:jc w:val="both"/>
      </w:pPr>
      <w:r>
        <w:t>19 декабря 2008 года в Российской Федерации принят Федеральный закон № 273 – ФЗ «О противодействии коррупции»</w:t>
      </w:r>
      <w:r w:rsidR="00FA07AD">
        <w:t xml:space="preserve">. </w:t>
      </w:r>
      <w:proofErr w:type="gramStart"/>
      <w:r w:rsidR="00FA07AD">
        <w:t>В нем коррупция определяется как злоупотребление служебным положением, дачи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</w:t>
      </w:r>
      <w:r w:rsidR="00775D16">
        <w:t xml:space="preserve">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 лицу</w:t>
      </w:r>
      <w:proofErr w:type="gramEnd"/>
      <w:r w:rsidR="00775D16">
        <w:t xml:space="preserve"> другими физическими лицами; а также совершение указанных деяний от имени или в интересах юридического лица.</w:t>
      </w:r>
    </w:p>
    <w:p w:rsidR="00633EFC" w:rsidRDefault="00775D16" w:rsidP="00983D54">
      <w:pPr>
        <w:pStyle w:val="a3"/>
        <w:jc w:val="both"/>
        <w:rPr>
          <w:b/>
          <w:bCs/>
        </w:rPr>
      </w:pPr>
      <w:r>
        <w:t xml:space="preserve">Основываясь на вышеизложенном принятом Федеральном законе № 273 – ФЗ,  04 мая 2009 года принят закон Ставропольского края № 25 – </w:t>
      </w:r>
      <w:proofErr w:type="spellStart"/>
      <w:r>
        <w:t>кз</w:t>
      </w:r>
      <w:proofErr w:type="spellEnd"/>
      <w:r>
        <w:t xml:space="preserve"> «О противодействии коррупции в Ставропольском крае».</w:t>
      </w:r>
    </w:p>
    <w:p w:rsidR="005364EA" w:rsidRDefault="005364EA" w:rsidP="005364EA">
      <w:pPr>
        <w:pStyle w:val="a3"/>
        <w:jc w:val="both"/>
      </w:pPr>
      <w:r>
        <w:t>Коррупция — сложное по своему содержанию социальное явление, включает в себя не только социальные, но и этические, экономические, политические и юридические элементы, пронизывая в современной России все сферы социального взаимодействия. Обеспечению комплексного противодействия ей служит принцип сочетания правовых и неправовых средств.</w:t>
      </w:r>
    </w:p>
    <w:p w:rsidR="00633EFC" w:rsidRDefault="00633EFC" w:rsidP="00633EFC">
      <w:pPr>
        <w:pStyle w:val="a3"/>
      </w:pPr>
      <w:r>
        <w:rPr>
          <w:b/>
          <w:bCs/>
        </w:rPr>
        <w:t>Коррупционно опасное поведение и его предупреждение</w:t>
      </w:r>
    </w:p>
    <w:p w:rsidR="00633EFC" w:rsidRDefault="00633EFC" w:rsidP="005364EA">
      <w:pPr>
        <w:pStyle w:val="a3"/>
        <w:jc w:val="both"/>
      </w:pPr>
      <w:r>
        <w:t>1. Коррупционно опасным поведением считается такое действие 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 учреждений, чьи интересы прямо или косвенно отстаиваются сотрудником, незаконно использующим своё положение.</w:t>
      </w:r>
    </w:p>
    <w:p w:rsidR="00633EFC" w:rsidRDefault="00633EFC" w:rsidP="005364EA">
      <w:pPr>
        <w:pStyle w:val="a3"/>
        <w:jc w:val="both"/>
      </w:pPr>
      <w:r>
        <w:t xml:space="preserve">2. Коррупционно опасной является любая ситуация, создающая возможность нарушения норм, ограничений и запретов, установленных для сотрудника </w:t>
      </w:r>
      <w:hyperlink r:id="rId4" w:tooltip="Законы в России" w:history="1">
        <w:r>
          <w:rPr>
            <w:rStyle w:val="a4"/>
          </w:rPr>
          <w:t>законодательством Российской Федерации</w:t>
        </w:r>
      </w:hyperlink>
      <w:r>
        <w:t>.</w:t>
      </w:r>
    </w:p>
    <w:p w:rsidR="00633EFC" w:rsidRDefault="00633EFC" w:rsidP="005364EA">
      <w:pPr>
        <w:pStyle w:val="a3"/>
        <w:jc w:val="both"/>
      </w:pPr>
      <w:r>
        <w:t>3. Сотруднику независимо от занимаемого им положения следует предпринимать меры антикоррупционной защиты, состоящие в предотвращении и решительном преодолении коррупционно опасных ситуаций и их последствий.</w:t>
      </w:r>
    </w:p>
    <w:p w:rsidR="00633EFC" w:rsidRDefault="00633EFC" w:rsidP="005364EA">
      <w:pPr>
        <w:pStyle w:val="a3"/>
        <w:jc w:val="both"/>
      </w:pPr>
      <w:r>
        <w:t xml:space="preserve">4. Нравственный долг предписывает сотруднику безотлагательно докладывать непосредственному руководителю </w:t>
      </w:r>
      <w:proofErr w:type="gramStart"/>
      <w:r>
        <w:t>о</w:t>
      </w:r>
      <w:proofErr w:type="gramEnd"/>
      <w:r>
        <w:t xml:space="preserve"> всех случаях обращения к нему каких-либо лиц в целях склонения его к совершению коррупционных правонарушений.</w:t>
      </w:r>
    </w:p>
    <w:p w:rsidR="00633EFC" w:rsidRDefault="00633EFC" w:rsidP="005364EA">
      <w:pPr>
        <w:pStyle w:val="a3"/>
        <w:jc w:val="both"/>
      </w:pPr>
      <w:r>
        <w:t xml:space="preserve">5. Необходимость формирования у сотрудника навыков </w:t>
      </w:r>
      <w:proofErr w:type="spellStart"/>
      <w:r>
        <w:t>антикоррупционного</w:t>
      </w:r>
      <w:proofErr w:type="spellEnd"/>
      <w:r>
        <w:t xml:space="preserve"> поведения предусматривает сознательное возложение им на себя моральных обязательств, ограничений и запретов.</w:t>
      </w:r>
    </w:p>
    <w:p w:rsidR="00633EFC" w:rsidRDefault="00633EFC" w:rsidP="005364EA">
      <w:pPr>
        <w:pStyle w:val="a3"/>
        <w:jc w:val="both"/>
      </w:pPr>
      <w:r>
        <w:t>6. Нравственные обязательства сотрудника не позволяют ему:</w:t>
      </w:r>
    </w:p>
    <w:p w:rsidR="00633EFC" w:rsidRDefault="00633EFC" w:rsidP="005364EA">
      <w:pPr>
        <w:pStyle w:val="a3"/>
        <w:jc w:val="both"/>
      </w:pPr>
      <w:r>
        <w:t>предоставлять услуги, предусматривающие денежную или иную компенсацию, за исключением случаев, установленных действующим законодательством;</w:t>
      </w:r>
    </w:p>
    <w:p w:rsidR="00633EFC" w:rsidRDefault="00633EFC" w:rsidP="005364EA">
      <w:pPr>
        <w:pStyle w:val="a3"/>
        <w:jc w:val="both"/>
      </w:pPr>
      <w:r>
        <w:t>создавать условия для получения ненадлежащей выгоды, пользуясь своим положением;</w:t>
      </w:r>
    </w:p>
    <w:p w:rsidR="00633EFC" w:rsidRDefault="00633EFC" w:rsidP="005364EA">
      <w:pPr>
        <w:pStyle w:val="a3"/>
        <w:jc w:val="both"/>
      </w:pPr>
      <w:r>
        <w:lastRenderedPageBreak/>
        <w:t>проявлять заинтересованность и (или) вмешиваться в споры физических лиц, хозяйствующих субъектов вне рамок, установленных законом;</w:t>
      </w:r>
    </w:p>
    <w:p w:rsidR="00633EFC" w:rsidRDefault="00633EFC" w:rsidP="005364EA">
      <w:pPr>
        <w:pStyle w:val="a3"/>
        <w:jc w:val="both"/>
      </w:pPr>
      <w:r>
        <w:t>обращаться к коллегам с неправомерными просьбами, нарушающими установленный порядок административного производства, рассмотрения жалоб и заявлений, способными оказать влияние на решение.</w:t>
      </w:r>
    </w:p>
    <w:p w:rsidR="00633EFC" w:rsidRDefault="00633EFC" w:rsidP="005364EA">
      <w:pPr>
        <w:pStyle w:val="a3"/>
        <w:jc w:val="both"/>
        <w:rPr>
          <w:ins w:id="0" w:author="Unknown"/>
        </w:rPr>
      </w:pPr>
      <w:ins w:id="1" w:author="Unknown">
        <w:r>
          <w:t xml:space="preserve">7. Нравственная чистоплотность, неподкупность сотрудника, его преданность интересам учреждения составляют основу профессионально-этического стандарта </w:t>
        </w:r>
        <w:proofErr w:type="spellStart"/>
        <w:r>
          <w:t>антикоррупционного</w:t>
        </w:r>
        <w:proofErr w:type="spellEnd"/>
        <w:r>
          <w:t xml:space="preserve"> поведения.</w:t>
        </w:r>
      </w:ins>
    </w:p>
    <w:p w:rsidR="00633EFC" w:rsidRDefault="00633EFC" w:rsidP="005364EA">
      <w:pPr>
        <w:pStyle w:val="a3"/>
        <w:jc w:val="both"/>
        <w:rPr>
          <w:ins w:id="2" w:author="Unknown"/>
        </w:rPr>
      </w:pPr>
      <w:ins w:id="3" w:author="Unknown">
        <w:r>
          <w:rPr>
            <w:b/>
            <w:bCs/>
          </w:rPr>
          <w:t>Этический конфликт и этическая неопределённость</w:t>
        </w:r>
      </w:ins>
    </w:p>
    <w:p w:rsidR="00633EFC" w:rsidRDefault="00633EFC" w:rsidP="005364EA">
      <w:pPr>
        <w:pStyle w:val="a3"/>
        <w:jc w:val="both"/>
        <w:rPr>
          <w:ins w:id="4" w:author="Unknown"/>
        </w:rPr>
      </w:pPr>
      <w:ins w:id="5" w:author="Unknown">
        <w:r>
          <w:t>1. Этический конфликт представляет собой ситуацию, при которой возникает противоречие между нормами профессиональной этики и обстоятельствами, сложившимися в процессе деятельности.</w:t>
        </w:r>
      </w:ins>
    </w:p>
    <w:p w:rsidR="00633EFC" w:rsidRDefault="00633EFC" w:rsidP="005364EA">
      <w:pPr>
        <w:pStyle w:val="a3"/>
        <w:jc w:val="both"/>
        <w:rPr>
          <w:ins w:id="6" w:author="Unknown"/>
        </w:rPr>
      </w:pPr>
      <w:ins w:id="7" w:author="Unknown">
        <w:r>
          <w:t>2. Этическая неопределённость возникает в том случае, когда сотрудник не может определить степень соответствия своего поведения принципам и нормам профессиональной этики.</w:t>
        </w:r>
      </w:ins>
    </w:p>
    <w:p w:rsidR="00633EFC" w:rsidRDefault="00633EFC" w:rsidP="005364EA">
      <w:pPr>
        <w:pStyle w:val="a3"/>
        <w:jc w:val="both"/>
        <w:rPr>
          <w:ins w:id="8" w:author="Unknown"/>
        </w:rPr>
      </w:pPr>
      <w:ins w:id="9" w:author="Unknown">
        <w:r>
          <w:t>3. Сотрудник в ходе выполнения своих обязанностей может оказаться в ситуации этического конфликта или этической неопределённости, вызванной:</w:t>
        </w:r>
      </w:ins>
    </w:p>
    <w:p w:rsidR="00633EFC" w:rsidRDefault="00633EFC" w:rsidP="005364EA">
      <w:pPr>
        <w:pStyle w:val="a3"/>
        <w:jc w:val="both"/>
        <w:rPr>
          <w:ins w:id="10" w:author="Unknown"/>
        </w:rPr>
      </w:pPr>
      <w:ins w:id="11" w:author="Unknown">
        <w:r>
          <w:t>соблазном любыми средствами достичь поставленной цели, связанной с корыстными интересами;</w:t>
        </w:r>
      </w:ins>
    </w:p>
    <w:p w:rsidR="00633EFC" w:rsidRDefault="00633EFC" w:rsidP="005364EA">
      <w:pPr>
        <w:pStyle w:val="a3"/>
        <w:jc w:val="both"/>
        <w:rPr>
          <w:ins w:id="12" w:author="Unknown"/>
        </w:rPr>
      </w:pPr>
      <w:ins w:id="13" w:author="Unknown">
        <w:r>
          <w:t>отношениями личного (семейного, бытового) характера, влияющими на результаты деятельности в учреждении;</w:t>
        </w:r>
      </w:ins>
    </w:p>
    <w:p w:rsidR="00633EFC" w:rsidRDefault="00633EFC" w:rsidP="005364EA">
      <w:pPr>
        <w:pStyle w:val="a3"/>
        <w:jc w:val="both"/>
        <w:rPr>
          <w:ins w:id="14" w:author="Unknown"/>
        </w:rPr>
      </w:pPr>
      <w:ins w:id="15" w:author="Unknown">
        <w:r>
          <w:t>воздействием на сотрудника, оказываемым другими лицами в корыстных целях посредством слухов, интриг, шантажа и иных форм морального и физического давления;</w:t>
        </w:r>
      </w:ins>
    </w:p>
    <w:p w:rsidR="00633EFC" w:rsidRDefault="00633EFC" w:rsidP="005364EA">
      <w:pPr>
        <w:pStyle w:val="a3"/>
        <w:jc w:val="both"/>
        <w:rPr>
          <w:ins w:id="16" w:author="Unknown"/>
        </w:rPr>
      </w:pPr>
      <w:ins w:id="17" w:author="Unknown">
        <w:r>
          <w:t>просьбами (требованиями) иных лиц, направленными на то, чтобы сотрудник действовал, нарушая свои должностные обязанности.</w:t>
        </w:r>
      </w:ins>
    </w:p>
    <w:p w:rsidR="00633EFC" w:rsidRDefault="00633EFC" w:rsidP="005364EA">
      <w:pPr>
        <w:pStyle w:val="a3"/>
        <w:jc w:val="both"/>
        <w:rPr>
          <w:ins w:id="18" w:author="Unknown"/>
        </w:rPr>
      </w:pPr>
      <w:ins w:id="19" w:author="Unknown">
        <w:r>
          <w:t>4. В ситуации этического конфликта или этической неопределённости сотруднику требуется:</w:t>
        </w:r>
      </w:ins>
    </w:p>
    <w:p w:rsidR="00633EFC" w:rsidRDefault="00633EFC" w:rsidP="005364EA">
      <w:pPr>
        <w:pStyle w:val="a3"/>
        <w:jc w:val="both"/>
        <w:rPr>
          <w:ins w:id="20" w:author="Unknown"/>
        </w:rPr>
      </w:pPr>
      <w:ins w:id="21" w:author="Unknown">
        <w:r>
          <w:t>вести себя достойно, действовать в строгом соответствии со своими должностными обязанностями, принципами и нормами профессиональной этики;</w:t>
        </w:r>
      </w:ins>
    </w:p>
    <w:p w:rsidR="00633EFC" w:rsidRDefault="00633EFC" w:rsidP="005364EA">
      <w:pPr>
        <w:pStyle w:val="a3"/>
        <w:jc w:val="both"/>
        <w:rPr>
          <w:ins w:id="22" w:author="Unknown"/>
        </w:rPr>
      </w:pPr>
      <w:ins w:id="23" w:author="Unknown">
        <w:r>
          <w:t xml:space="preserve">избегать ситуаций, провоцирующих причинение вреда его деловой репутации, </w:t>
        </w:r>
        <w:r>
          <w:fldChar w:fldCharType="begin"/>
        </w:r>
        <w:r>
          <w:instrText xml:space="preserve"> HYPERLINK "https://pandia.ru/text/category/avtoritet/" \o "Авторитет" </w:instrText>
        </w:r>
        <w:r>
          <w:fldChar w:fldCharType="separate"/>
        </w:r>
        <w:r>
          <w:rPr>
            <w:rStyle w:val="a4"/>
          </w:rPr>
          <w:t>авторитету</w:t>
        </w:r>
        <w:r>
          <w:fldChar w:fldCharType="end"/>
        </w:r>
        <w:r>
          <w:t xml:space="preserve"> учреждения;</w:t>
        </w:r>
      </w:ins>
    </w:p>
    <w:p w:rsidR="00633EFC" w:rsidRDefault="00633EFC" w:rsidP="005364EA">
      <w:pPr>
        <w:pStyle w:val="a3"/>
        <w:jc w:val="both"/>
        <w:rPr>
          <w:ins w:id="24" w:author="Unknown"/>
        </w:rPr>
      </w:pPr>
      <w:ins w:id="25" w:author="Unknown">
        <w:r>
          <w:t>доложить об обстоятельствах конфликта (неопределённости) непосредственному руководителю.</w:t>
        </w:r>
      </w:ins>
    </w:p>
    <w:p w:rsidR="00633EFC" w:rsidRDefault="00633EFC" w:rsidP="005364EA">
      <w:pPr>
        <w:pStyle w:val="a3"/>
        <w:jc w:val="both"/>
        <w:rPr>
          <w:ins w:id="26" w:author="Unknown"/>
        </w:rPr>
      </w:pPr>
      <w:ins w:id="27" w:author="Unknown">
        <w:r>
          <w:rPr>
            <w:b/>
            <w:bCs/>
          </w:rPr>
          <w:t>Конфликт интересов и его предупреждение</w:t>
        </w:r>
      </w:ins>
    </w:p>
    <w:p w:rsidR="00633EFC" w:rsidRDefault="00633EFC" w:rsidP="005364EA">
      <w:pPr>
        <w:pStyle w:val="a3"/>
        <w:jc w:val="both"/>
        <w:rPr>
          <w:ins w:id="28" w:author="Unknown"/>
        </w:rPr>
      </w:pPr>
      <w:ins w:id="29" w:author="Unknown">
        <w:r>
          <w:t>1. Профессионально-этическое содержание конфликта интересов состоит в противоречии между выполнением своих обязанностей и личной корыстной заинтересованностью, которое может причинить моральный вред сотруднику.</w:t>
        </w:r>
      </w:ins>
    </w:p>
    <w:p w:rsidR="00633EFC" w:rsidRDefault="00633EFC" w:rsidP="005364EA">
      <w:pPr>
        <w:pStyle w:val="a3"/>
        <w:jc w:val="both"/>
        <w:rPr>
          <w:ins w:id="30" w:author="Unknown"/>
        </w:rPr>
      </w:pPr>
      <w:ins w:id="31" w:author="Unknown">
        <w:r>
          <w:lastRenderedPageBreak/>
          <w:t>2. Личной корыстной заинтересованностью сотрудника признаётся возможность получения любой формы выгоды для него или иных лиц, с которыми он связан служебными или неформальными отношениями.</w:t>
        </w:r>
      </w:ins>
    </w:p>
    <w:p w:rsidR="00633EFC" w:rsidRDefault="00633EFC" w:rsidP="005364EA">
      <w:pPr>
        <w:pStyle w:val="a3"/>
        <w:jc w:val="both"/>
        <w:rPr>
          <w:ins w:id="32" w:author="Unknown"/>
        </w:rPr>
      </w:pPr>
      <w:ins w:id="33" w:author="Unknown">
        <w:r>
          <w:t>3. Для предупреждения конфликта нормы профессиональной этики предписывают сотруднику:</w:t>
        </w:r>
      </w:ins>
    </w:p>
    <w:p w:rsidR="00633EFC" w:rsidRDefault="00633EFC" w:rsidP="005364EA">
      <w:pPr>
        <w:pStyle w:val="a3"/>
        <w:jc w:val="both"/>
        <w:rPr>
          <w:ins w:id="34" w:author="Unknown"/>
        </w:rPr>
      </w:pPr>
      <w:ins w:id="35" w:author="Unknown">
        <w:r>
          <w:t>доложить непосредственному руководителю о возникшем конфликте интересов или об угрозе его возникновения;</w:t>
        </w:r>
      </w:ins>
    </w:p>
    <w:p w:rsidR="00633EFC" w:rsidRDefault="00633EFC" w:rsidP="005364EA">
      <w:pPr>
        <w:pStyle w:val="a3"/>
        <w:jc w:val="both"/>
        <w:rPr>
          <w:ins w:id="36" w:author="Unknown"/>
        </w:rPr>
      </w:pPr>
      <w:ins w:id="37" w:author="Unknown">
        <w:r>
          <w:t>прекратить сомнительные, компрометирующие межличностные отношения;</w:t>
        </w:r>
      </w:ins>
    </w:p>
    <w:p w:rsidR="00633EFC" w:rsidRDefault="00633EFC" w:rsidP="005364EA">
      <w:pPr>
        <w:pStyle w:val="a3"/>
        <w:jc w:val="both"/>
        <w:rPr>
          <w:ins w:id="38" w:author="Unknown"/>
        </w:rPr>
      </w:pPr>
      <w:ins w:id="39" w:author="Unknown">
        <w:r>
          <w:t>отказаться от возможной ненадлежащей выгоды, явившейся причиной возникновения конфликта интересов;</w:t>
        </w:r>
      </w:ins>
    </w:p>
    <w:p w:rsidR="00633EFC" w:rsidRDefault="00633EFC" w:rsidP="005364EA">
      <w:pPr>
        <w:pStyle w:val="a3"/>
        <w:jc w:val="both"/>
        <w:rPr>
          <w:ins w:id="40" w:author="Unknown"/>
        </w:rPr>
      </w:pPr>
      <w:ins w:id="41" w:author="Unknown">
        <w:r>
          <w:t>противодействовать коррупции и разоблачать коррупционеров любого уровня;</w:t>
        </w:r>
      </w:ins>
    </w:p>
    <w:p w:rsidR="00633EFC" w:rsidRDefault="00633EFC" w:rsidP="005364EA">
      <w:pPr>
        <w:pStyle w:val="a3"/>
        <w:jc w:val="both"/>
        <w:rPr>
          <w:ins w:id="42" w:author="Unknown"/>
        </w:rPr>
      </w:pPr>
      <w:ins w:id="43" w:author="Unknown">
        <w:r>
          <w:t>принимать меры по преодолению негативных последствий конфликта интересов.</w:t>
        </w:r>
      </w:ins>
    </w:p>
    <w:p w:rsidR="00633EFC" w:rsidRDefault="00633EFC" w:rsidP="005364EA">
      <w:pPr>
        <w:pStyle w:val="a3"/>
        <w:jc w:val="both"/>
        <w:rPr>
          <w:ins w:id="44" w:author="Unknown"/>
        </w:rPr>
      </w:pPr>
      <w:ins w:id="45" w:author="Unknown">
        <w:r>
          <w:t xml:space="preserve">4. Уклонение сотрудника от обязанности представлять </w:t>
        </w:r>
        <w:r>
          <w:fldChar w:fldCharType="begin"/>
        </w:r>
        <w:r>
          <w:instrText xml:space="preserve"> HYPERLINK "https://pandia.ru/text/category/svedeniya_o_dohodah/" \o "Сведения о доходах" </w:instrText>
        </w:r>
        <w:r>
          <w:fldChar w:fldCharType="separate"/>
        </w:r>
        <w:r>
          <w:rPr>
            <w:rStyle w:val="a4"/>
          </w:rPr>
          <w:t>сведения о доходах</w:t>
        </w:r>
        <w:r>
          <w:fldChar w:fldCharType="end"/>
        </w:r>
        <w:r>
          <w:t xml:space="preserve">, об имуществе и </w:t>
        </w:r>
        <w:r>
          <w:fldChar w:fldCharType="begin"/>
        </w:r>
        <w:r>
          <w:instrText xml:space="preserve"> HYPERLINK "https://pandia.ru/text/category/obyazatelmzstva_imushestvennogo_haraktera/" \o "Обязательства имущественного характера" </w:instrText>
        </w:r>
        <w:r>
          <w:fldChar w:fldCharType="separate"/>
        </w:r>
        <w:r>
          <w:rPr>
            <w:rStyle w:val="a4"/>
          </w:rPr>
          <w:t>обязательствах имущественного</w:t>
        </w:r>
        <w:r>
          <w:fldChar w:fldCharType="end"/>
        </w:r>
        <w:r>
          <w:t xml:space="preserve"> характера, равно как и его нечестность при этом являются существенным условием возникновения конфликта интересов.</w:t>
        </w:r>
      </w:ins>
    </w:p>
    <w:p w:rsidR="00633EFC" w:rsidRDefault="00633EFC" w:rsidP="005364EA">
      <w:pPr>
        <w:pStyle w:val="a3"/>
        <w:jc w:val="both"/>
        <w:rPr>
          <w:ins w:id="46" w:author="Unknown"/>
        </w:rPr>
      </w:pPr>
      <w:ins w:id="47" w:author="Unknown">
        <w:r>
          <w:rPr>
            <w:b/>
            <w:bCs/>
          </w:rPr>
          <w:t>Отношение к ненадлежащей выгоде</w:t>
        </w:r>
      </w:ins>
    </w:p>
    <w:p w:rsidR="00633EFC" w:rsidRDefault="00633EFC" w:rsidP="005364EA">
      <w:pPr>
        <w:pStyle w:val="a3"/>
        <w:jc w:val="both"/>
        <w:rPr>
          <w:ins w:id="48" w:author="Unknown"/>
        </w:rPr>
      </w:pPr>
      <w:ins w:id="49" w:author="Unknown">
        <w:r>
          <w:t xml:space="preserve">1. Ненадлежащей выгодой сотрудника учреждения считается получение им в результате коррупционных действий </w:t>
        </w:r>
        <w:r>
          <w:fldChar w:fldCharType="begin"/>
        </w:r>
        <w:r>
          <w:instrText xml:space="preserve"> HYPERLINK "https://pandia.ru/text/category/denezhnie_sredstva/" \o "Денежные средства" </w:instrText>
        </w:r>
        <w:r>
          <w:fldChar w:fldCharType="separate"/>
        </w:r>
        <w:r>
          <w:rPr>
            <w:rStyle w:val="a4"/>
          </w:rPr>
          <w:t>денежных средств</w:t>
        </w:r>
        <w:r>
          <w:fldChar w:fldCharType="end"/>
        </w:r>
        <w:r>
          <w:t>, материальных или нематериальных благ, преимуществ, не предусмотренных действующим законодательством.</w:t>
        </w:r>
      </w:ins>
    </w:p>
    <w:p w:rsidR="00633EFC" w:rsidRDefault="00633EFC" w:rsidP="005364EA">
      <w:pPr>
        <w:pStyle w:val="a3"/>
        <w:jc w:val="both"/>
        <w:rPr>
          <w:ins w:id="50" w:author="Unknown"/>
        </w:rPr>
      </w:pPr>
      <w:ins w:id="51" w:author="Unknown">
        <w:r>
          <w:t>2. Основанием получения ненадлежащей выгоды выступает корыстная мотивация сотрудника, направленная на незаконное личное обогащение или создание условий для такового.</w:t>
        </w:r>
      </w:ins>
    </w:p>
    <w:p w:rsidR="00633EFC" w:rsidRDefault="00633EFC" w:rsidP="005364EA">
      <w:pPr>
        <w:pStyle w:val="a3"/>
        <w:jc w:val="both"/>
        <w:rPr>
          <w:ins w:id="52" w:author="Unknown"/>
        </w:rPr>
      </w:pPr>
      <w:ins w:id="53" w:author="Unknown">
        <w:r>
          <w:t>3. В случае предложения ненадлежащей выгоды сотруднику следует отказаться от неё, доложить непосредственному руководителю в письменной форме о фактах и обстоятельствах её предложения, в дальнейшем избегать любых контактов, прямо или косвенно связанных с ненадлежащей выгодой.</w:t>
        </w:r>
      </w:ins>
    </w:p>
    <w:p w:rsidR="00633EFC" w:rsidRDefault="00633EFC" w:rsidP="005364EA">
      <w:pPr>
        <w:pStyle w:val="a3"/>
        <w:jc w:val="both"/>
        <w:rPr>
          <w:ins w:id="54" w:author="Unknown"/>
        </w:rPr>
      </w:pPr>
      <w:ins w:id="55" w:author="Unknown">
        <w:r>
          <w:t>4. В случае</w:t>
        </w:r>
        <w:proofErr w:type="gramStart"/>
        <w:r>
          <w:t>,</w:t>
        </w:r>
        <w:proofErr w:type="gramEnd"/>
        <w:r>
          <w:t xml:space="preserve"> если материальные средства, приносящие ненадлежащую выгоду, нельзя ни отклонить, ни возвратить, сотрудник должен принять все меры для обращения её в доход государству.</w:t>
        </w:r>
      </w:ins>
    </w:p>
    <w:p w:rsidR="00633EFC" w:rsidRDefault="00633EFC" w:rsidP="005364EA">
      <w:pPr>
        <w:pStyle w:val="a3"/>
        <w:jc w:val="both"/>
        <w:rPr>
          <w:ins w:id="56" w:author="Unknown"/>
        </w:rPr>
      </w:pPr>
      <w:ins w:id="57" w:author="Unknown">
        <w:r>
          <w:rPr>
            <w:b/>
            <w:bCs/>
          </w:rPr>
          <w:t>Отношение к подаркам и иным знакам внимания</w:t>
        </w:r>
      </w:ins>
    </w:p>
    <w:p w:rsidR="00633EFC" w:rsidRDefault="00633EFC" w:rsidP="005364EA">
      <w:pPr>
        <w:pStyle w:val="a3"/>
        <w:jc w:val="both"/>
        <w:rPr>
          <w:ins w:id="58" w:author="Unknown"/>
        </w:rPr>
      </w:pPr>
      <w:ins w:id="59" w:author="Unknown">
        <w:r>
          <w:t>1. Получение или вручение сотрудниками подарков, вознаграждений, призов, а также оказание разнообразных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  </w:r>
      </w:ins>
    </w:p>
    <w:p w:rsidR="00633EFC" w:rsidRDefault="00633EFC" w:rsidP="005364EA">
      <w:pPr>
        <w:pStyle w:val="a3"/>
        <w:jc w:val="both"/>
        <w:rPr>
          <w:ins w:id="60" w:author="Unknown"/>
        </w:rPr>
      </w:pPr>
      <w:ins w:id="61" w:author="Unknown">
        <w:r>
          <w:t xml:space="preserve">2. Принимая или вручая подарок, стоимость которого превышает предел, установленный действующим законодательством Российской Федерации, сотрудник попадает в реальную или мнимую зависимость от дарителя (получателя), что противоречит нормам профессионально-этического стандарта </w:t>
        </w:r>
        <w:proofErr w:type="spellStart"/>
        <w:r>
          <w:t>антикоррупционного</w:t>
        </w:r>
        <w:proofErr w:type="spellEnd"/>
        <w:r>
          <w:t xml:space="preserve"> поведения.</w:t>
        </w:r>
      </w:ins>
    </w:p>
    <w:p w:rsidR="00633EFC" w:rsidRDefault="00633EFC" w:rsidP="005364EA">
      <w:pPr>
        <w:pStyle w:val="a3"/>
        <w:jc w:val="both"/>
        <w:rPr>
          <w:ins w:id="62" w:author="Unknown"/>
        </w:rPr>
      </w:pPr>
      <w:ins w:id="63" w:author="Unknown">
        <w:r>
          <w:lastRenderedPageBreak/>
          <w:t>3. 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  </w:r>
      </w:ins>
    </w:p>
    <w:p w:rsidR="00633EFC" w:rsidRDefault="00633EFC" w:rsidP="005364EA">
      <w:pPr>
        <w:pStyle w:val="a3"/>
        <w:jc w:val="both"/>
        <w:rPr>
          <w:ins w:id="64" w:author="Unknown"/>
        </w:rPr>
      </w:pPr>
      <w:ins w:id="65" w:author="Unknown">
        <w:r>
          <w:t>4. Сотрудник может принимать или вручать подарки, если:</w:t>
        </w:r>
      </w:ins>
    </w:p>
    <w:p w:rsidR="00633EFC" w:rsidRDefault="00633EFC" w:rsidP="005364EA">
      <w:pPr>
        <w:pStyle w:val="a3"/>
        <w:jc w:val="both"/>
        <w:rPr>
          <w:ins w:id="66" w:author="Unknown"/>
        </w:rPr>
      </w:pPr>
      <w:ins w:id="67" w:author="Unknown">
        <w:r>
          <w:t>это является частью официального протокольного мероприятия и происходит публично, открыто;</w:t>
        </w:r>
      </w:ins>
    </w:p>
    <w:p w:rsidR="00633EFC" w:rsidRDefault="00633EFC" w:rsidP="005364EA">
      <w:pPr>
        <w:pStyle w:val="a3"/>
        <w:jc w:val="both"/>
        <w:rPr>
          <w:ins w:id="68" w:author="Unknown"/>
        </w:rPr>
      </w:pPr>
      <w:ins w:id="69" w:author="Unknown">
        <w:r>
          <w:t xml:space="preserve">ситуация не вызывает сомнения в честности и </w:t>
        </w:r>
        <w:r>
          <w:fldChar w:fldCharType="begin"/>
        </w:r>
        <w:r>
          <w:instrText xml:space="preserve"> HYPERLINK "https://pandia.ru/text/category/beskoristie/" \o "Бескорыстие" </w:instrText>
        </w:r>
        <w:r>
          <w:fldChar w:fldCharType="separate"/>
        </w:r>
        <w:r>
          <w:rPr>
            <w:rStyle w:val="a4"/>
          </w:rPr>
          <w:t>бескорыстии</w:t>
        </w:r>
        <w:r>
          <w:fldChar w:fldCharType="end"/>
        </w:r>
        <w:r>
          <w:t>;</w:t>
        </w:r>
      </w:ins>
    </w:p>
    <w:p w:rsidR="00633EFC" w:rsidRDefault="00633EFC" w:rsidP="005364EA">
      <w:pPr>
        <w:pStyle w:val="a3"/>
        <w:jc w:val="both"/>
        <w:rPr>
          <w:ins w:id="70" w:author="Unknown"/>
        </w:rPr>
      </w:pPr>
      <w:ins w:id="71" w:author="Unknown">
        <w:r>
          <w:t>стоимость принимаемых (вручаемых) подарков не превышает предела, установленного действующим законодательством Российской Федерации.</w:t>
        </w:r>
      </w:ins>
    </w:p>
    <w:p w:rsidR="00633EFC" w:rsidRDefault="00633EFC" w:rsidP="005364EA">
      <w:pPr>
        <w:pStyle w:val="a3"/>
        <w:jc w:val="both"/>
        <w:rPr>
          <w:ins w:id="72" w:author="Unknown"/>
        </w:rPr>
      </w:pPr>
      <w:ins w:id="73" w:author="Unknown">
        <w:r>
          <w:t>5. Получение или вручение подарков в связи с выполнением служебных обязанностей возможно, если это является официальным признанием личных достижений сотрудника в учреждении.</w:t>
        </w:r>
      </w:ins>
    </w:p>
    <w:p w:rsidR="00633EFC" w:rsidRDefault="00633EFC" w:rsidP="005364EA">
      <w:pPr>
        <w:pStyle w:val="a3"/>
        <w:jc w:val="both"/>
        <w:rPr>
          <w:ins w:id="74" w:author="Unknown"/>
        </w:rPr>
      </w:pPr>
      <w:ins w:id="75" w:author="Unknown">
        <w:r>
          <w:t>6. Сотруднику учреждения не следует:</w:t>
        </w:r>
      </w:ins>
    </w:p>
    <w:p w:rsidR="00633EFC" w:rsidRDefault="00633EFC" w:rsidP="005364EA">
      <w:pPr>
        <w:pStyle w:val="a3"/>
        <w:jc w:val="both"/>
        <w:rPr>
          <w:ins w:id="76" w:author="Unknown"/>
        </w:rPr>
      </w:pPr>
      <w:ins w:id="77" w:author="Unknown">
        <w:r>
          <w:t>создавать предпосылки для возникновения ситуации провокационного характера для получения подарка;</w:t>
        </w:r>
      </w:ins>
    </w:p>
    <w:p w:rsidR="00633EFC" w:rsidRDefault="00633EFC" w:rsidP="005364EA">
      <w:pPr>
        <w:pStyle w:val="a3"/>
        <w:jc w:val="both"/>
        <w:rPr>
          <w:ins w:id="78" w:author="Unknown"/>
        </w:rPr>
      </w:pPr>
      <w:ins w:id="79" w:author="Unknown">
        <w:r>
  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  </w:r>
      </w:ins>
    </w:p>
    <w:p w:rsidR="00633EFC" w:rsidRDefault="00633EFC" w:rsidP="005364EA">
      <w:pPr>
        <w:pStyle w:val="a3"/>
        <w:jc w:val="both"/>
        <w:rPr>
          <w:ins w:id="80" w:author="Unknown"/>
        </w:rPr>
      </w:pPr>
      <w:ins w:id="81" w:author="Unknown">
        <w:r>
          <w:t>передавать подарки другим лицам, если это не связано с выполнением его обязанностей;</w:t>
        </w:r>
      </w:ins>
    </w:p>
    <w:p w:rsidR="00633EFC" w:rsidRDefault="00633EFC" w:rsidP="005364EA">
      <w:pPr>
        <w:pStyle w:val="a3"/>
        <w:jc w:val="both"/>
        <w:rPr>
          <w:ins w:id="82" w:author="Unknown"/>
        </w:rPr>
      </w:pPr>
      <w:ins w:id="83" w:author="Unknown">
        <w:r>
          <w:t>выступать посредником при передаче подарков в личных корыстных интересах.</w:t>
        </w:r>
      </w:ins>
    </w:p>
    <w:p w:rsidR="00633EFC" w:rsidRDefault="00633EFC" w:rsidP="005364EA">
      <w:pPr>
        <w:pStyle w:val="a3"/>
        <w:jc w:val="both"/>
        <w:rPr>
          <w:ins w:id="84" w:author="Unknown"/>
        </w:rPr>
      </w:pPr>
      <w:ins w:id="85" w:author="Unknown">
        <w:r>
          <w:rPr>
            <w:b/>
            <w:bCs/>
          </w:rPr>
          <w:t>Защита интересов сотрудника</w:t>
        </w:r>
      </w:ins>
    </w:p>
    <w:p w:rsidR="00633EFC" w:rsidRDefault="00633EFC" w:rsidP="005364EA">
      <w:pPr>
        <w:pStyle w:val="a3"/>
        <w:jc w:val="both"/>
        <w:rPr>
          <w:ins w:id="86" w:author="Unknown"/>
        </w:rPr>
      </w:pPr>
      <w:ins w:id="87" w:author="Unknown">
        <w:r>
          <w:t>1. Сотрудник учреждения, добросовестно выполняя служебные обязанности, может подвергаться угрозам, шантажу, оскорблениям и клевете, направленным на срыв поставленных задач в учреждении.</w:t>
        </w:r>
      </w:ins>
    </w:p>
    <w:p w:rsidR="00633EFC" w:rsidRDefault="00633EFC" w:rsidP="005364EA">
      <w:pPr>
        <w:pStyle w:val="a3"/>
        <w:jc w:val="both"/>
        <w:rPr>
          <w:ins w:id="88" w:author="Unknown"/>
        </w:rPr>
      </w:pPr>
      <w:ins w:id="89" w:author="Unknown">
        <w:r>
          <w:t>2. Защита сотрудника от противоправных действий дискредитирующего характера является моральным долгом руководства учреждения.</w:t>
        </w:r>
      </w:ins>
    </w:p>
    <w:p w:rsidR="00633EFC" w:rsidRDefault="00633EFC" w:rsidP="005364EA">
      <w:pPr>
        <w:pStyle w:val="a3"/>
        <w:jc w:val="both"/>
        <w:rPr>
          <w:ins w:id="90" w:author="Unknown"/>
        </w:rPr>
      </w:pPr>
      <w:ins w:id="91" w:author="Unknown">
        <w:r>
          <w:t>3. Руководителю учреждения надлежит поддерживать и защищать сотрудника в случае его необоснованного обвинения.</w:t>
        </w:r>
      </w:ins>
    </w:p>
    <w:p w:rsidR="00633EFC" w:rsidRDefault="00633EFC" w:rsidP="005364EA">
      <w:pPr>
        <w:pStyle w:val="a3"/>
        <w:jc w:val="both"/>
        <w:rPr>
          <w:ins w:id="92" w:author="Unknown"/>
        </w:rPr>
      </w:pPr>
      <w:ins w:id="93" w:author="Unknown">
        <w:r>
          <w:t>4. Сотрудник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  </w:r>
      </w:ins>
    </w:p>
    <w:p w:rsidR="00633EFC" w:rsidRDefault="00633EFC" w:rsidP="005364EA">
      <w:pPr>
        <w:pStyle w:val="a3"/>
        <w:jc w:val="both"/>
        <w:rPr>
          <w:ins w:id="94" w:author="Unknown"/>
        </w:rPr>
      </w:pPr>
      <w:ins w:id="95" w:author="Unknown">
        <w:r>
          <w:rPr>
            <w:b/>
            <w:bCs/>
          </w:rPr>
          <w:t xml:space="preserve">Сотрудник, нарушающий принципы и нормы профессиональной этики, утрачивает доброе имя и честь, </w:t>
        </w:r>
        <w:proofErr w:type="gramStart"/>
        <w:r>
          <w:rPr>
            <w:b/>
            <w:bCs/>
          </w:rPr>
          <w:t>дискредитирует своё учреждение лишается</w:t>
        </w:r>
        <w:proofErr w:type="gramEnd"/>
        <w:r>
          <w:rPr>
            <w:b/>
            <w:bCs/>
          </w:rPr>
          <w:t xml:space="preserve"> морального права на уважение, поддержку и доверие со стороны граждан, коллег.</w:t>
        </w:r>
      </w:ins>
    </w:p>
    <w:p w:rsidR="00250C7B" w:rsidRDefault="00250C7B" w:rsidP="005364EA">
      <w:pPr>
        <w:jc w:val="both"/>
      </w:pPr>
    </w:p>
    <w:sectPr w:rsidR="00250C7B" w:rsidSect="005364E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FC"/>
    <w:rsid w:val="00250C7B"/>
    <w:rsid w:val="005364EA"/>
    <w:rsid w:val="00633EFC"/>
    <w:rsid w:val="00775D16"/>
    <w:rsid w:val="00983D54"/>
    <w:rsid w:val="00FA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2018-12-18T07:41:00Z</cp:lastPrinted>
  <dcterms:created xsi:type="dcterms:W3CDTF">2018-12-18T06:56:00Z</dcterms:created>
  <dcterms:modified xsi:type="dcterms:W3CDTF">2018-12-18T07:43:00Z</dcterms:modified>
</cp:coreProperties>
</file>